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0" w:rsidRPr="00555C20" w:rsidRDefault="00555C20" w:rsidP="00555C20">
      <w:pPr>
        <w:jc w:val="right"/>
        <w:rPr>
          <w:sz w:val="28"/>
        </w:rPr>
      </w:pPr>
      <w:r w:rsidRPr="00555C20">
        <w:rPr>
          <w:sz w:val="28"/>
        </w:rPr>
        <w:t>Транспортная претензия</w:t>
      </w:r>
    </w:p>
    <w:p w:rsidR="00555C20" w:rsidRPr="00555C20" w:rsidRDefault="00555C20" w:rsidP="00555C20">
      <w:pPr>
        <w:jc w:val="right"/>
        <w:rPr>
          <w:sz w:val="28"/>
        </w:rPr>
      </w:pPr>
      <w:r w:rsidRPr="00555C20">
        <w:rPr>
          <w:sz w:val="28"/>
        </w:rPr>
        <w:t>в связи с нарушением обязательств</w:t>
      </w:r>
    </w:p>
    <w:p w:rsidR="00555C20" w:rsidRPr="00555C20" w:rsidRDefault="00555C20" w:rsidP="00555C20">
      <w:pPr>
        <w:jc w:val="right"/>
        <w:rPr>
          <w:sz w:val="28"/>
        </w:rPr>
      </w:pPr>
      <w:r w:rsidRPr="00555C20">
        <w:rPr>
          <w:sz w:val="28"/>
        </w:rPr>
        <w:t>по договору авиаперевозки пассажира</w:t>
      </w:r>
    </w:p>
    <w:p w:rsidR="00555C20" w:rsidRDefault="00555C20" w:rsidP="00555C20">
      <w:pPr>
        <w:rPr>
          <w:sz w:val="28"/>
        </w:rPr>
      </w:pPr>
      <w:r w:rsidRPr="00555C20">
        <w:rPr>
          <w:sz w:val="28"/>
        </w:rPr>
        <w:t>  </w:t>
      </w: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t xml:space="preserve"> 09.01.2018 г. я приобрел билет _____ на рейс №102029 по маршруту Екатеринбург-Москва, который должен был состояться 09.01.2018 г. в 12:00 часов. Вылет рейса не состоялся, так как рейс был отложен до 10.01.2018 г. на 13:00 часов. Данный факт подтверждается отметкой на авиабилете.</w:t>
      </w:r>
    </w:p>
    <w:p w:rsidR="00555C20" w:rsidRDefault="00555C20" w:rsidP="00555C20">
      <w:pPr>
        <w:rPr>
          <w:sz w:val="28"/>
        </w:rPr>
      </w:pP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t>Согласно п. 1 ст. 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назначения. Срок доставки пассажира и багажа определяется установленными перевозчиком правилами воздушных перевозок.</w:t>
      </w:r>
    </w:p>
    <w:p w:rsidR="00555C20" w:rsidRDefault="00555C20" w:rsidP="00555C20">
      <w:pPr>
        <w:rPr>
          <w:sz w:val="28"/>
        </w:rPr>
      </w:pPr>
      <w:r w:rsidRPr="00555C20">
        <w:rPr>
          <w:sz w:val="28"/>
        </w:rPr>
        <w:t xml:space="preserve">   </w:t>
      </w: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t>Договор перевозки пассажира заключался истцом исключительно для личных нужд, не связанных с осуществлением предпринимательской деятельности, в связи с этим и на основании преамбулы Закона РФ «О защите прав потребителей» считаю, что на отношения, возникшие между ним и авиакомпанией, распространяются нормы Закона РФ «О защите прав потребителей».</w:t>
      </w:r>
    </w:p>
    <w:p w:rsidR="00555C20" w:rsidRDefault="00555C20" w:rsidP="00555C20">
      <w:pPr>
        <w:rPr>
          <w:sz w:val="28"/>
        </w:rPr>
      </w:pP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t>Свои обязательства перед авиакомпанией я выполнил, а компания свои обязательства выполнила с нарушением срока оказания услуг согласно ст. 27 Закона РФ «О защите прав потребителей» не исполнила обязательства в части срока оказания услуг.</w:t>
      </w:r>
    </w:p>
    <w:p w:rsidR="00555C20" w:rsidRDefault="00555C20" w:rsidP="00555C20">
      <w:pPr>
        <w:rPr>
          <w:sz w:val="28"/>
        </w:rPr>
      </w:pPr>
      <w:r w:rsidRPr="00555C20">
        <w:rPr>
          <w:sz w:val="28"/>
        </w:rPr>
        <w:t xml:space="preserve">   </w:t>
      </w:r>
    </w:p>
    <w:p w:rsidR="00555C20" w:rsidRPr="00555C20" w:rsidRDefault="00555C20" w:rsidP="00555C20">
      <w:pPr>
        <w:rPr>
          <w:sz w:val="28"/>
        </w:rPr>
      </w:pPr>
      <w:proofErr w:type="gramStart"/>
      <w:r w:rsidRPr="00555C20">
        <w:rPr>
          <w:sz w:val="28"/>
        </w:rPr>
        <w:t>Также прошу на основании п. 1 ст. 28 Закона РФ «О защите прав потребителей» и п. 99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РФ от 28.06.2007 г. N 82 полностью возместить убытки, причиненные мне в связи с нарушением сроков договор авиаперевозки, а именно:</w:t>
      </w:r>
      <w:proofErr w:type="gramEnd"/>
    </w:p>
    <w:p w:rsidR="00555C20" w:rsidRDefault="00555C20" w:rsidP="00555C20">
      <w:pPr>
        <w:rPr>
          <w:sz w:val="28"/>
        </w:rPr>
      </w:pPr>
    </w:p>
    <w:p w:rsidR="00555C20" w:rsidRPr="00555C20" w:rsidRDefault="00555C20" w:rsidP="00555C20">
      <w:pPr>
        <w:rPr>
          <w:sz w:val="28"/>
        </w:rPr>
      </w:pPr>
      <w:ins w:id="0" w:author="Unknown">
        <w:r w:rsidRPr="00555C20">
          <w:rPr>
            <w:sz w:val="28"/>
          </w:rPr>
          <w:t>1.</w:t>
        </w:r>
      </w:ins>
      <w:r w:rsidRPr="00555C20">
        <w:rPr>
          <w:sz w:val="28"/>
        </w:rPr>
        <w:t>Проезд на такси до гостиницы 150 рублей</w:t>
      </w:r>
    </w:p>
    <w:p w:rsidR="00555C20" w:rsidRPr="00555C20" w:rsidRDefault="00555C20" w:rsidP="00555C20">
      <w:pPr>
        <w:rPr>
          <w:sz w:val="28"/>
        </w:rPr>
      </w:pPr>
      <w:ins w:id="1" w:author="Unknown">
        <w:r w:rsidRPr="00555C20">
          <w:rPr>
            <w:sz w:val="28"/>
          </w:rPr>
          <w:t>2.</w:t>
        </w:r>
      </w:ins>
      <w:r w:rsidRPr="00555C20">
        <w:rPr>
          <w:sz w:val="28"/>
        </w:rPr>
        <w:t>Оплата за ночь в гостинице с 16:00 по 09:00 1500 рублей</w:t>
      </w:r>
    </w:p>
    <w:p w:rsidR="00555C20" w:rsidRPr="00555C20" w:rsidRDefault="00555C20" w:rsidP="00555C20">
      <w:pPr>
        <w:rPr>
          <w:sz w:val="28"/>
        </w:rPr>
      </w:pPr>
      <w:ins w:id="2" w:author="Unknown">
        <w:r w:rsidRPr="00555C20">
          <w:rPr>
            <w:sz w:val="28"/>
          </w:rPr>
          <w:t>3.</w:t>
        </w:r>
      </w:ins>
      <w:r w:rsidRPr="00555C20">
        <w:rPr>
          <w:sz w:val="28"/>
        </w:rPr>
        <w:t>Проезд из гостиницы в аэропорт 200 рублей</w:t>
      </w:r>
    </w:p>
    <w:p w:rsidR="00555C20" w:rsidRPr="00555C20" w:rsidRDefault="00555C20" w:rsidP="00555C20">
      <w:pPr>
        <w:rPr>
          <w:sz w:val="28"/>
        </w:rPr>
      </w:pPr>
      <w:ins w:id="3" w:author="Unknown">
        <w:r w:rsidRPr="00555C20">
          <w:rPr>
            <w:sz w:val="28"/>
          </w:rPr>
          <w:t>4.</w:t>
        </w:r>
      </w:ins>
      <w:r w:rsidRPr="00555C20">
        <w:rPr>
          <w:sz w:val="28"/>
        </w:rPr>
        <w:t>Общая сумма убытков составляет 1850 рублей.</w:t>
      </w:r>
    </w:p>
    <w:p w:rsidR="00555C20" w:rsidRDefault="00555C20" w:rsidP="00555C20">
      <w:pPr>
        <w:rPr>
          <w:sz w:val="28"/>
        </w:rPr>
      </w:pP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t xml:space="preserve">На основании </w:t>
      </w:r>
      <w:proofErr w:type="gramStart"/>
      <w:r w:rsidRPr="00555C20">
        <w:rPr>
          <w:sz w:val="28"/>
        </w:rPr>
        <w:t>вышеизложенного</w:t>
      </w:r>
      <w:proofErr w:type="gramEnd"/>
      <w:r w:rsidRPr="00555C20">
        <w:rPr>
          <w:sz w:val="28"/>
        </w:rPr>
        <w:t>,</w:t>
      </w: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t>ПРОШУ:</w:t>
      </w:r>
    </w:p>
    <w:p w:rsidR="00555C20" w:rsidRDefault="00555C20" w:rsidP="00555C20">
      <w:pPr>
        <w:rPr>
          <w:sz w:val="28"/>
        </w:rPr>
      </w:pP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t>1. Уплатить мне в добровольном порядке неустойку за нарушение сроков оказания услуг в размере 9000 рублей. Срок выплаты до 31.01.2018 г.</w:t>
      </w: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lastRenderedPageBreak/>
        <w:t>2. Возместить мне убытки, причиненные в связи с нарушением сроков оказания услуг в сумме 1850 рублей. Срок выплаты до 31.01.2018 г.</w:t>
      </w: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t>3. О принятом решении прошу сообщить мне письменно в установленный срок.</w:t>
      </w:r>
    </w:p>
    <w:p w:rsidR="00555C20" w:rsidRDefault="00555C20" w:rsidP="00555C20">
      <w:pPr>
        <w:rPr>
          <w:sz w:val="28"/>
        </w:rPr>
      </w:pPr>
    </w:p>
    <w:p w:rsidR="00555C20" w:rsidRDefault="00555C20" w:rsidP="00555C20">
      <w:pPr>
        <w:rPr>
          <w:sz w:val="28"/>
        </w:rPr>
      </w:pPr>
    </w:p>
    <w:p w:rsidR="00555C20" w:rsidRPr="00555C20" w:rsidRDefault="00555C20" w:rsidP="00555C20">
      <w:pPr>
        <w:rPr>
          <w:sz w:val="28"/>
        </w:rPr>
      </w:pPr>
      <w:r w:rsidRPr="00555C20">
        <w:rPr>
          <w:sz w:val="28"/>
        </w:rPr>
        <w:t>Дата, подпись</w:t>
      </w:r>
    </w:p>
    <w:p w:rsidR="006400BA" w:rsidRPr="00555C20" w:rsidRDefault="006400BA" w:rsidP="00555C20">
      <w:pPr>
        <w:rPr>
          <w:sz w:val="28"/>
        </w:rPr>
      </w:pPr>
    </w:p>
    <w:sectPr w:rsidR="006400BA" w:rsidRPr="00555C2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39" w:rsidRDefault="001B0939" w:rsidP="005F2B6B">
      <w:r>
        <w:separator/>
      </w:r>
    </w:p>
  </w:endnote>
  <w:endnote w:type="continuationSeparator" w:id="0">
    <w:p w:rsidR="001B0939" w:rsidRDefault="001B093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39" w:rsidRDefault="001B0939" w:rsidP="005F2B6B">
      <w:r>
        <w:separator/>
      </w:r>
    </w:p>
  </w:footnote>
  <w:footnote w:type="continuationSeparator" w:id="0">
    <w:p w:rsidR="001B0939" w:rsidRDefault="001B093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F5B45"/>
    <w:multiLevelType w:val="multilevel"/>
    <w:tmpl w:val="4E82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B0939"/>
    <w:rsid w:val="001C0A7D"/>
    <w:rsid w:val="001D4908"/>
    <w:rsid w:val="001E2621"/>
    <w:rsid w:val="00201062"/>
    <w:rsid w:val="00212E27"/>
    <w:rsid w:val="00247467"/>
    <w:rsid w:val="00250282"/>
    <w:rsid w:val="0025169F"/>
    <w:rsid w:val="00364B18"/>
    <w:rsid w:val="003B5C84"/>
    <w:rsid w:val="0040056D"/>
    <w:rsid w:val="00417231"/>
    <w:rsid w:val="0051406A"/>
    <w:rsid w:val="0051553D"/>
    <w:rsid w:val="005314AE"/>
    <w:rsid w:val="0053175D"/>
    <w:rsid w:val="00542AC4"/>
    <w:rsid w:val="0054774A"/>
    <w:rsid w:val="00555C20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8239DF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F28AB"/>
    <w:rsid w:val="00B23631"/>
    <w:rsid w:val="00B55394"/>
    <w:rsid w:val="00BC44DB"/>
    <w:rsid w:val="00BF08AC"/>
    <w:rsid w:val="00C325E5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2F7D-D135-4E4C-960B-505A9FFD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2018-06-05T06:25:00Z</dcterms:created>
  <dcterms:modified xsi:type="dcterms:W3CDTF">2018-06-05T06:25:00Z</dcterms:modified>
</cp:coreProperties>
</file>